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50939" w14:textId="2407F0DA" w:rsidR="0076438F" w:rsidRPr="00EC1B5E" w:rsidRDefault="0076438F" w:rsidP="0076438F">
      <w:pPr>
        <w:spacing w:line="276" w:lineRule="auto"/>
        <w:ind w:right="142"/>
        <w:jc w:val="center"/>
        <w:rPr>
          <w:rFonts w:ascii="Arial" w:hAnsi="Arial" w:cs="Arial"/>
          <w:b/>
          <w:sz w:val="24"/>
          <w:szCs w:val="24"/>
        </w:rPr>
      </w:pPr>
      <w:r w:rsidRPr="00EC1B5E">
        <w:rPr>
          <w:rFonts w:ascii="Arial" w:hAnsi="Arial" w:cs="Arial"/>
          <w:b/>
          <w:sz w:val="24"/>
          <w:szCs w:val="24"/>
        </w:rPr>
        <w:t>Załącznik do Regulaminu „1% - akcja informacyjna ŁKA</w:t>
      </w:r>
      <w:r w:rsidR="00CD4AED">
        <w:rPr>
          <w:rFonts w:ascii="Arial" w:hAnsi="Arial" w:cs="Arial"/>
          <w:b/>
          <w:sz w:val="24"/>
          <w:szCs w:val="24"/>
        </w:rPr>
        <w:t xml:space="preserve"> 20</w:t>
      </w:r>
      <w:r w:rsidR="002E7656">
        <w:rPr>
          <w:rFonts w:ascii="Arial" w:hAnsi="Arial" w:cs="Arial"/>
          <w:b/>
          <w:sz w:val="24"/>
          <w:szCs w:val="24"/>
        </w:rPr>
        <w:t>2</w:t>
      </w:r>
      <w:r w:rsidR="005909BC">
        <w:rPr>
          <w:rFonts w:ascii="Arial" w:hAnsi="Arial" w:cs="Arial"/>
          <w:b/>
          <w:sz w:val="24"/>
          <w:szCs w:val="24"/>
        </w:rPr>
        <w:t>1</w:t>
      </w:r>
      <w:r w:rsidRPr="00EC1B5E">
        <w:rPr>
          <w:rFonts w:ascii="Arial" w:hAnsi="Arial" w:cs="Arial"/>
          <w:b/>
          <w:sz w:val="24"/>
          <w:szCs w:val="24"/>
        </w:rPr>
        <w:t>”</w:t>
      </w:r>
    </w:p>
    <w:p w14:paraId="3B3FC1D3" w14:textId="77777777" w:rsidR="0076438F" w:rsidRPr="00EC1B5E" w:rsidRDefault="0076438F" w:rsidP="0076438F">
      <w:pPr>
        <w:spacing w:line="276" w:lineRule="auto"/>
        <w:ind w:right="142"/>
        <w:jc w:val="center"/>
        <w:rPr>
          <w:rFonts w:ascii="Arial" w:hAnsi="Arial" w:cs="Arial"/>
          <w:b/>
          <w:sz w:val="24"/>
          <w:szCs w:val="24"/>
        </w:rPr>
      </w:pPr>
      <w:r w:rsidRPr="00EC1B5E">
        <w:rPr>
          <w:rFonts w:ascii="Arial" w:hAnsi="Arial" w:cs="Arial"/>
          <w:b/>
          <w:sz w:val="24"/>
          <w:szCs w:val="24"/>
        </w:rPr>
        <w:t>Zgłoszenie OPP</w:t>
      </w:r>
    </w:p>
    <w:p w14:paraId="17FB87B5" w14:textId="77777777" w:rsidR="0076438F" w:rsidRPr="002A5D02" w:rsidRDefault="0076438F" w:rsidP="0076438F">
      <w:pPr>
        <w:spacing w:line="276" w:lineRule="auto"/>
        <w:ind w:right="142"/>
        <w:rPr>
          <w:rFonts w:ascii="Arial" w:hAnsi="Arial" w:cs="Arial"/>
          <w:b/>
          <w:sz w:val="28"/>
          <w:szCs w:val="28"/>
        </w:rPr>
      </w:pPr>
    </w:p>
    <w:p w14:paraId="2791EC3E" w14:textId="77777777" w:rsidR="0076438F" w:rsidRPr="00AB55B7" w:rsidRDefault="0076438F" w:rsidP="0076438F">
      <w:pPr>
        <w:spacing w:line="276" w:lineRule="auto"/>
        <w:ind w:right="142"/>
        <w:rPr>
          <w:rFonts w:ascii="Arial" w:hAnsi="Arial" w:cs="Arial"/>
          <w:b/>
        </w:rPr>
      </w:pPr>
      <w:r w:rsidRPr="00AB55B7">
        <w:rPr>
          <w:rFonts w:ascii="Arial" w:hAnsi="Arial" w:cs="Arial"/>
          <w:b/>
        </w:rPr>
        <w:t>Zleceniodawca:</w:t>
      </w:r>
    </w:p>
    <w:p w14:paraId="2420D6EC" w14:textId="77777777" w:rsidR="0076438F" w:rsidRDefault="0076438F" w:rsidP="0076438F">
      <w:pPr>
        <w:spacing w:line="276" w:lineRule="auto"/>
        <w:ind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1AE1F1C1" w14:textId="77777777" w:rsidR="0076438F" w:rsidRDefault="0076438F" w:rsidP="0076438F">
      <w:pPr>
        <w:spacing w:line="276" w:lineRule="auto"/>
        <w:ind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14:paraId="690440AB" w14:textId="77777777" w:rsidR="0076438F" w:rsidRDefault="0076438F" w:rsidP="0076438F">
      <w:pPr>
        <w:spacing w:line="276" w:lineRule="auto"/>
        <w:ind w:righ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NIP:...……………………………………………………</w:t>
      </w:r>
    </w:p>
    <w:p w14:paraId="6331CBDE" w14:textId="77777777" w:rsidR="0076438F" w:rsidRPr="00570466" w:rsidRDefault="0076438F" w:rsidP="0076438F">
      <w:pPr>
        <w:spacing w:after="0" w:line="276" w:lineRule="auto"/>
        <w:ind w:right="142"/>
        <w:rPr>
          <w:rFonts w:ascii="Arial" w:hAnsi="Arial" w:cs="Arial"/>
          <w:sz w:val="24"/>
          <w:szCs w:val="24"/>
        </w:rPr>
      </w:pPr>
      <w:r w:rsidRPr="00570466">
        <w:rPr>
          <w:rFonts w:ascii="Arial" w:hAnsi="Arial" w:cs="Arial"/>
          <w:sz w:val="24"/>
          <w:szCs w:val="24"/>
        </w:rPr>
        <w:t>Osoba kontaktowa:</w:t>
      </w:r>
      <w:r>
        <w:rPr>
          <w:rFonts w:ascii="Arial" w:hAnsi="Arial" w:cs="Arial"/>
          <w:sz w:val="24"/>
          <w:szCs w:val="24"/>
        </w:rPr>
        <w:t>…………………………..</w:t>
      </w:r>
    </w:p>
    <w:p w14:paraId="0866E522" w14:textId="77777777" w:rsidR="0076438F" w:rsidRPr="00570466" w:rsidRDefault="0076438F" w:rsidP="0076438F">
      <w:pPr>
        <w:spacing w:after="0" w:line="276" w:lineRule="auto"/>
        <w:ind w:right="142"/>
        <w:rPr>
          <w:rFonts w:ascii="Arial" w:hAnsi="Arial" w:cs="Arial"/>
          <w:sz w:val="24"/>
          <w:szCs w:val="24"/>
        </w:rPr>
      </w:pPr>
      <w:r w:rsidRPr="00570466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>………………………………………….</w:t>
      </w:r>
    </w:p>
    <w:p w14:paraId="6E7108E3" w14:textId="77777777" w:rsidR="0076438F" w:rsidRDefault="0076438F" w:rsidP="0076438F">
      <w:pPr>
        <w:spacing w:line="276" w:lineRule="auto"/>
        <w:ind w:right="142"/>
        <w:rPr>
          <w:rFonts w:ascii="Arial" w:hAnsi="Arial" w:cs="Arial"/>
          <w:b/>
        </w:rPr>
      </w:pPr>
    </w:p>
    <w:p w14:paraId="016EEDDF" w14:textId="77777777" w:rsidR="0076438F" w:rsidRPr="00AB55B7" w:rsidRDefault="0076438F" w:rsidP="0076438F">
      <w:pPr>
        <w:spacing w:line="276" w:lineRule="auto"/>
        <w:ind w:right="142"/>
        <w:rPr>
          <w:rFonts w:ascii="Arial" w:hAnsi="Arial" w:cs="Arial"/>
          <w:b/>
        </w:rPr>
      </w:pPr>
      <w:r w:rsidRPr="00AB55B7">
        <w:rPr>
          <w:rFonts w:ascii="Arial" w:hAnsi="Arial" w:cs="Arial"/>
          <w:b/>
        </w:rPr>
        <w:t>Zleceniobiorca:</w:t>
      </w:r>
    </w:p>
    <w:p w14:paraId="17A82BCD" w14:textId="77777777" w:rsidR="0076438F" w:rsidRPr="00AB55B7" w:rsidRDefault="0076438F" w:rsidP="0076438F">
      <w:pPr>
        <w:spacing w:after="0" w:line="276" w:lineRule="auto"/>
        <w:ind w:right="142"/>
        <w:rPr>
          <w:rFonts w:ascii="Arial" w:hAnsi="Arial" w:cs="Arial"/>
        </w:rPr>
      </w:pPr>
      <w:r w:rsidRPr="00AB55B7">
        <w:rPr>
          <w:rFonts w:ascii="Arial" w:hAnsi="Arial" w:cs="Arial"/>
        </w:rPr>
        <w:t>Łódzka Kolej Aglomeracyjna Sp. z o.o.</w:t>
      </w:r>
    </w:p>
    <w:p w14:paraId="29A51C42" w14:textId="77777777" w:rsidR="0076438F" w:rsidRPr="00AB55B7" w:rsidRDefault="0076438F" w:rsidP="0076438F">
      <w:pPr>
        <w:spacing w:after="0" w:line="276" w:lineRule="auto"/>
        <w:ind w:right="142"/>
        <w:rPr>
          <w:rFonts w:ascii="Arial" w:hAnsi="Arial" w:cs="Arial"/>
        </w:rPr>
      </w:pPr>
      <w:r w:rsidRPr="00AB55B7">
        <w:rPr>
          <w:rFonts w:ascii="Arial" w:hAnsi="Arial" w:cs="Arial"/>
        </w:rPr>
        <w:t>Adres: al. Piłsudskiego 12, 90-051 Łódź</w:t>
      </w:r>
    </w:p>
    <w:p w14:paraId="3E39EB94" w14:textId="77777777" w:rsidR="0076438F" w:rsidRPr="00AB55B7" w:rsidRDefault="0076438F" w:rsidP="0076438F">
      <w:pPr>
        <w:spacing w:after="0" w:line="276" w:lineRule="auto"/>
        <w:ind w:right="142"/>
        <w:rPr>
          <w:rFonts w:ascii="Arial" w:hAnsi="Arial" w:cs="Arial"/>
        </w:rPr>
      </w:pPr>
      <w:r w:rsidRPr="00AB55B7">
        <w:rPr>
          <w:rFonts w:ascii="Arial" w:hAnsi="Arial" w:cs="Arial"/>
        </w:rPr>
        <w:t>NIP: 725-202-58-42</w:t>
      </w:r>
    </w:p>
    <w:p w14:paraId="4F0F558F" w14:textId="77777777" w:rsidR="009F084B" w:rsidRPr="00AB55B7" w:rsidRDefault="0076438F" w:rsidP="0076438F">
      <w:pPr>
        <w:spacing w:after="0" w:line="276" w:lineRule="auto"/>
        <w:ind w:right="142"/>
        <w:rPr>
          <w:rFonts w:ascii="Arial" w:hAnsi="Arial" w:cs="Arial"/>
        </w:rPr>
      </w:pPr>
      <w:r w:rsidRPr="00AB55B7">
        <w:rPr>
          <w:rFonts w:ascii="Arial" w:hAnsi="Arial" w:cs="Arial"/>
        </w:rPr>
        <w:t xml:space="preserve">Osoba kontaktowa: </w:t>
      </w:r>
      <w:r w:rsidR="009F084B">
        <w:rPr>
          <w:rFonts w:ascii="Arial" w:hAnsi="Arial" w:cs="Arial"/>
        </w:rPr>
        <w:t>Daria Stępień</w:t>
      </w:r>
      <w:r w:rsidR="00197905">
        <w:rPr>
          <w:rFonts w:ascii="Arial" w:hAnsi="Arial" w:cs="Arial"/>
        </w:rPr>
        <w:t xml:space="preserve">  887-870-295</w:t>
      </w:r>
    </w:p>
    <w:p w14:paraId="1A52275E" w14:textId="77777777" w:rsidR="0076438F" w:rsidRPr="00AB55B7" w:rsidRDefault="0076438F" w:rsidP="0076438F">
      <w:pPr>
        <w:spacing w:after="0" w:line="276" w:lineRule="auto"/>
        <w:ind w:right="142"/>
        <w:rPr>
          <w:rFonts w:ascii="Arial" w:hAnsi="Arial" w:cs="Arial"/>
        </w:rPr>
      </w:pPr>
      <w:r w:rsidRPr="00AB55B7">
        <w:rPr>
          <w:rFonts w:ascii="Arial" w:hAnsi="Arial" w:cs="Arial"/>
        </w:rPr>
        <w:t xml:space="preserve">e-mail: </w:t>
      </w:r>
      <w:r w:rsidR="00197905" w:rsidRPr="00197905">
        <w:rPr>
          <w:rStyle w:val="Hipercze"/>
          <w:rFonts w:ascii="Arial" w:hAnsi="Arial" w:cs="Arial"/>
        </w:rPr>
        <w:t>daria.step</w:t>
      </w:r>
      <w:r w:rsidR="00197905">
        <w:rPr>
          <w:rStyle w:val="Hipercze"/>
          <w:rFonts w:ascii="Arial" w:hAnsi="Arial" w:cs="Arial"/>
        </w:rPr>
        <w:t>ien@lka.lodzkie.pl</w:t>
      </w:r>
    </w:p>
    <w:p w14:paraId="5CBD0183" w14:textId="77777777" w:rsidR="0076438F" w:rsidRPr="002A5D02" w:rsidRDefault="0076438F" w:rsidP="0076438F">
      <w:pPr>
        <w:rPr>
          <w:rFonts w:ascii="Arial" w:hAnsi="Arial" w:cs="Arial"/>
        </w:rPr>
      </w:pPr>
    </w:p>
    <w:p w14:paraId="59EFD98D" w14:textId="77777777" w:rsidR="0076438F" w:rsidRDefault="0076438F" w:rsidP="007643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zamówienia:</w:t>
      </w:r>
    </w:p>
    <w:p w14:paraId="6179E3B1" w14:textId="77777777" w:rsidR="0076438F" w:rsidRPr="002A5D02" w:rsidRDefault="0076438F" w:rsidP="007643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Emisja spotu reklamowego</w:t>
      </w:r>
    </w:p>
    <w:p w14:paraId="1C20E59A" w14:textId="77777777" w:rsidR="0076438F" w:rsidRPr="002A5D02" w:rsidRDefault="0076438F" w:rsidP="0076438F">
      <w:pPr>
        <w:spacing w:after="0"/>
        <w:rPr>
          <w:rFonts w:ascii="Arial" w:hAnsi="Arial" w:cs="Arial"/>
        </w:rPr>
      </w:pPr>
      <w:r w:rsidRPr="002A5D02">
        <w:rPr>
          <w:rFonts w:ascii="Arial" w:hAnsi="Arial" w:cs="Arial"/>
          <w:b/>
        </w:rPr>
        <w:t>Tytuł:</w:t>
      </w:r>
      <w:r>
        <w:rPr>
          <w:rFonts w:ascii="Arial" w:hAnsi="Arial" w:cs="Arial"/>
        </w:rPr>
        <w:t>………………..</w:t>
      </w:r>
    </w:p>
    <w:p w14:paraId="351518CB" w14:textId="77777777" w:rsidR="0076438F" w:rsidRPr="002A5D02" w:rsidRDefault="0076438F" w:rsidP="0076438F">
      <w:pPr>
        <w:spacing w:after="0"/>
        <w:rPr>
          <w:rFonts w:ascii="Arial" w:hAnsi="Arial" w:cs="Arial"/>
        </w:rPr>
      </w:pPr>
      <w:r w:rsidRPr="00AB55B7">
        <w:rPr>
          <w:rFonts w:ascii="Arial" w:hAnsi="Arial" w:cs="Arial"/>
          <w:b/>
        </w:rPr>
        <w:t>Rodzaj</w:t>
      </w:r>
      <w:r>
        <w:rPr>
          <w:rFonts w:ascii="Arial" w:hAnsi="Arial" w:cs="Arial"/>
        </w:rPr>
        <w:t xml:space="preserve"> (slajdy, film, grafika</w:t>
      </w:r>
      <w:r w:rsidRPr="00DD6EC7">
        <w:rPr>
          <w:rFonts w:ascii="Arial" w:hAnsi="Arial" w:cs="Arial"/>
        </w:rPr>
        <w:t>):</w:t>
      </w:r>
      <w:r>
        <w:rPr>
          <w:rFonts w:ascii="Arial" w:hAnsi="Arial" w:cs="Arial"/>
        </w:rPr>
        <w:t>……….</w:t>
      </w:r>
    </w:p>
    <w:p w14:paraId="0564E10B" w14:textId="77777777" w:rsidR="0076438F" w:rsidRPr="002A5D02" w:rsidRDefault="0076438F" w:rsidP="0076438F">
      <w:pPr>
        <w:spacing w:after="0"/>
        <w:rPr>
          <w:rFonts w:ascii="Arial" w:hAnsi="Arial" w:cs="Arial"/>
        </w:rPr>
      </w:pPr>
      <w:r w:rsidRPr="002A5D02">
        <w:rPr>
          <w:rFonts w:ascii="Arial" w:hAnsi="Arial" w:cs="Arial"/>
          <w:b/>
        </w:rPr>
        <w:t>Długość trwania materiału</w:t>
      </w:r>
      <w:r>
        <w:rPr>
          <w:rFonts w:ascii="Arial" w:hAnsi="Arial" w:cs="Arial"/>
        </w:rPr>
        <w:t xml:space="preserve"> (maksymalna długość 30 sekund)……..</w:t>
      </w:r>
    </w:p>
    <w:p w14:paraId="0A1A0671" w14:textId="77777777" w:rsidR="00300E33" w:rsidRDefault="0076438F" w:rsidP="0076438F">
      <w:pPr>
        <w:spacing w:after="0"/>
        <w:rPr>
          <w:rFonts w:ascii="Arial" w:hAnsi="Arial" w:cs="Arial"/>
        </w:rPr>
      </w:pPr>
      <w:r w:rsidRPr="002A5D02">
        <w:rPr>
          <w:rFonts w:ascii="Arial" w:hAnsi="Arial" w:cs="Arial"/>
          <w:b/>
        </w:rPr>
        <w:t>Okres emisji</w:t>
      </w:r>
      <w:r>
        <w:rPr>
          <w:rFonts w:ascii="Arial" w:hAnsi="Arial" w:cs="Arial"/>
        </w:rPr>
        <w:t>: 14 dni w terminie:…………………….</w:t>
      </w:r>
      <w:r w:rsidR="00300E33">
        <w:rPr>
          <w:rFonts w:ascii="Arial" w:hAnsi="Arial" w:cs="Arial"/>
        </w:rPr>
        <w:t xml:space="preserve"> </w:t>
      </w:r>
    </w:p>
    <w:p w14:paraId="2375CD4F" w14:textId="1A93430C" w:rsidR="0076438F" w:rsidRDefault="00300E33" w:rsidP="009F09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(Zgłaszający sugeruje termin emisji. Ostateczne potwierdzenie jest uzależnione od liczby </w:t>
      </w:r>
      <w:r w:rsidR="009F09D7">
        <w:rPr>
          <w:rFonts w:ascii="Arial" w:hAnsi="Arial" w:cs="Arial"/>
        </w:rPr>
        <w:br/>
      </w:r>
      <w:r>
        <w:rPr>
          <w:rFonts w:ascii="Arial" w:hAnsi="Arial" w:cs="Arial"/>
        </w:rPr>
        <w:t>i kolejności zgłoszeń i zostanie przesłane drogą mailową)</w:t>
      </w:r>
    </w:p>
    <w:p w14:paraId="79520246" w14:textId="77777777" w:rsidR="0076438F" w:rsidRPr="002A5D02" w:rsidRDefault="0076438F" w:rsidP="0076438F">
      <w:pPr>
        <w:spacing w:after="0"/>
        <w:rPr>
          <w:rFonts w:ascii="Arial" w:hAnsi="Arial" w:cs="Arial"/>
        </w:rPr>
      </w:pPr>
    </w:p>
    <w:p w14:paraId="63D1C383" w14:textId="1E7FE347" w:rsidR="009F09D7" w:rsidRPr="009F09D7" w:rsidRDefault="009F09D7" w:rsidP="009F09D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9F09D7">
        <w:rPr>
          <w:rFonts w:ascii="Arial" w:hAnsi="Arial" w:cs="Arial"/>
        </w:rPr>
        <w:t xml:space="preserve">Zleceniodawca zleca, a Zleceniobiorca przyjmuje do wykonania usługę emisji materiałów promocyjnych w pociągach ŁKA na 198 ekranach w 34 pociągach ŁKA zgodnie </w:t>
      </w:r>
      <w:r>
        <w:rPr>
          <w:rFonts w:ascii="Arial" w:hAnsi="Arial" w:cs="Arial"/>
        </w:rPr>
        <w:br/>
      </w:r>
      <w:r w:rsidRPr="009F09D7">
        <w:rPr>
          <w:rFonts w:ascii="Arial" w:hAnsi="Arial" w:cs="Arial"/>
        </w:rPr>
        <w:t>z Regulaminem „1% - akcja informacyjna ŁKA 2021”.</w:t>
      </w:r>
    </w:p>
    <w:p w14:paraId="01465E0C" w14:textId="2A18C95D" w:rsidR="009F09D7" w:rsidRPr="009F09D7" w:rsidRDefault="009F09D7" w:rsidP="009F09D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9F09D7">
        <w:rPr>
          <w:rFonts w:ascii="Arial" w:hAnsi="Arial" w:cs="Arial"/>
        </w:rPr>
        <w:t xml:space="preserve">Koszt emisji spotu reklamowego wynosi: </w:t>
      </w:r>
      <w:r w:rsidR="006C1431">
        <w:rPr>
          <w:rFonts w:ascii="Arial" w:hAnsi="Arial" w:cs="Arial"/>
        </w:rPr>
        <w:t>9</w:t>
      </w:r>
      <w:r w:rsidRPr="009F09D7">
        <w:rPr>
          <w:rFonts w:ascii="Arial" w:hAnsi="Arial" w:cs="Arial"/>
        </w:rPr>
        <w:t>0</w:t>
      </w:r>
      <w:r w:rsidRPr="009F09D7">
        <w:rPr>
          <w:rFonts w:ascii="Arial" w:hAnsi="Arial" w:cs="Arial"/>
        </w:rPr>
        <w:t xml:space="preserve">0,00 netto (słownie: </w:t>
      </w:r>
      <w:r w:rsidR="006C1431">
        <w:rPr>
          <w:rFonts w:ascii="Arial" w:hAnsi="Arial" w:cs="Arial"/>
        </w:rPr>
        <w:t>dziewięćset</w:t>
      </w:r>
      <w:r w:rsidRPr="009F09D7">
        <w:rPr>
          <w:rFonts w:ascii="Arial" w:hAnsi="Arial" w:cs="Arial"/>
        </w:rPr>
        <w:t xml:space="preserve"> złotych netto) plus podatek VAT zgodny z obowiązującymi przepisami.</w:t>
      </w:r>
    </w:p>
    <w:p w14:paraId="0392A397" w14:textId="66A6D7C4" w:rsidR="009F09D7" w:rsidRPr="009F09D7" w:rsidRDefault="009F09D7" w:rsidP="009F09D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9F09D7">
        <w:rPr>
          <w:rFonts w:ascii="Arial" w:hAnsi="Arial" w:cs="Arial"/>
        </w:rPr>
        <w:t>Wynagrodzenie, o którym mowa w ust. 2 powyżej, będzie płatne w terminie 14 dni od dnia doręczenia przez Zleceniobiorcę faktury VAT, która zostanie wystawiona po realizacji świadczeń wynikających z niniejszego zlecenia.</w:t>
      </w:r>
    </w:p>
    <w:p w14:paraId="2B9A984C" w14:textId="29B067C0" w:rsidR="009F09D7" w:rsidRPr="009F09D7" w:rsidRDefault="009F09D7" w:rsidP="009F09D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9F09D7">
        <w:rPr>
          <w:rFonts w:ascii="Arial" w:hAnsi="Arial" w:cs="Arial"/>
        </w:rPr>
        <w:t>Wynagrodzenie zostanie uiszczone przez Zleceniodawcę na rachunek bankowy Zleceniobiorcy o nr 29 1240 1545 1111 0010 3291 8949.</w:t>
      </w:r>
    </w:p>
    <w:p w14:paraId="64D162AC" w14:textId="6F88F9A7" w:rsidR="009F09D7" w:rsidRPr="009F09D7" w:rsidRDefault="009F09D7" w:rsidP="009F09D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9F09D7">
        <w:rPr>
          <w:rFonts w:ascii="Arial" w:hAnsi="Arial" w:cs="Arial"/>
        </w:rPr>
        <w:lastRenderedPageBreak/>
        <w:t>Zleceniodawca oświadcza, że zezwala na przesyłanie drogą elektroniczną faktur wystawianych przez zleceniobiorcę zgodnie z obowiązującymi przepisami.</w:t>
      </w:r>
    </w:p>
    <w:p w14:paraId="4FC350D7" w14:textId="74DE71C1" w:rsidR="009F09D7" w:rsidRPr="009F09D7" w:rsidRDefault="009F09D7" w:rsidP="009F09D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9F09D7">
        <w:rPr>
          <w:rFonts w:ascii="Arial" w:hAnsi="Arial" w:cs="Arial"/>
        </w:rPr>
        <w:t>Zleceniobiorca zobowiązuje się przesyłać faktury drogą elektroniczną. Drogą elektroniczną przesyłane będą również faktury korygujące i duplikaty faktur.</w:t>
      </w:r>
    </w:p>
    <w:p w14:paraId="13011CED" w14:textId="14BEDD25" w:rsidR="009F09D7" w:rsidRPr="009F09D7" w:rsidRDefault="009F09D7" w:rsidP="009F09D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9F09D7">
        <w:rPr>
          <w:rFonts w:ascii="Arial" w:hAnsi="Arial" w:cs="Arial"/>
        </w:rPr>
        <w:t>Zleceniobiorca oświadcza, że faktury będą przesyłane z następującego adresu e- mail: zef@lka.lodzkie.pl.</w:t>
      </w:r>
    </w:p>
    <w:p w14:paraId="2CBF7B41" w14:textId="79369ACC" w:rsidR="009F09D7" w:rsidRPr="009F09D7" w:rsidRDefault="009F09D7" w:rsidP="009F09D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9F09D7">
        <w:rPr>
          <w:rFonts w:ascii="Arial" w:hAnsi="Arial" w:cs="Arial"/>
        </w:rPr>
        <w:t xml:space="preserve">Zleceniodawca oświadcza, że adresem e-mail właściwym do przesyłania faktur jest: </w:t>
      </w:r>
      <w:commentRangeStart w:id="0"/>
      <w:r w:rsidRPr="009F09D7">
        <w:rPr>
          <w:rFonts w:ascii="Arial" w:hAnsi="Arial" w:cs="Arial"/>
        </w:rPr>
        <w:t xml:space="preserve">…………………… </w:t>
      </w:r>
      <w:commentRangeEnd w:id="0"/>
      <w:r>
        <w:rPr>
          <w:rStyle w:val="Odwoaniedokomentarza"/>
        </w:rPr>
        <w:commentReference w:id="0"/>
      </w:r>
    </w:p>
    <w:p w14:paraId="48E82735" w14:textId="3EDD7374" w:rsidR="009F09D7" w:rsidRPr="009F09D7" w:rsidRDefault="009F09D7" w:rsidP="009F09D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9F09D7">
        <w:rPr>
          <w:rFonts w:ascii="Arial" w:hAnsi="Arial" w:cs="Arial"/>
        </w:rPr>
        <w:t>Dokument wysłany na adres e-mail wskazany przez Zleceniodawcę w ust. 8 z adresu zef@lka.lodzkie.pl, uważa się za doręczony.</w:t>
      </w:r>
    </w:p>
    <w:p w14:paraId="72139486" w14:textId="13F1B214" w:rsidR="0076438F" w:rsidRDefault="009F09D7" w:rsidP="009F09D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9F09D7">
        <w:rPr>
          <w:rFonts w:ascii="Arial" w:hAnsi="Arial" w:cs="Arial"/>
        </w:rPr>
        <w:t xml:space="preserve">Zgodnie z zapisami art. 4c ustawy z dnia 8 marca 2013 r. o przeciwdziałaniu nadmiernym opóźnieniom w transakcjach handlowych </w:t>
      </w:r>
      <w:bookmarkStart w:id="1" w:name="_Hlk62126749"/>
      <w:r w:rsidR="00016984">
        <w:rPr>
          <w:rFonts w:ascii="Arial" w:hAnsi="Arial" w:cs="Arial"/>
        </w:rPr>
        <w:t>Zleceniobiorca</w:t>
      </w:r>
      <w:bookmarkEnd w:id="1"/>
      <w:r w:rsidRPr="009F09D7">
        <w:rPr>
          <w:rFonts w:ascii="Arial" w:hAnsi="Arial" w:cs="Arial"/>
        </w:rPr>
        <w:t xml:space="preserve"> oświadcza, że posiada status dużego przedsiębiorcy.</w:t>
      </w:r>
    </w:p>
    <w:p w14:paraId="7435BDD4" w14:textId="77777777" w:rsidR="0076438F" w:rsidRDefault="0076438F" w:rsidP="009F09D7">
      <w:pPr>
        <w:pStyle w:val="Akapitzlist"/>
        <w:jc w:val="both"/>
        <w:rPr>
          <w:rFonts w:ascii="Arial" w:hAnsi="Arial" w:cs="Arial"/>
        </w:rPr>
      </w:pPr>
    </w:p>
    <w:p w14:paraId="4CC0769C" w14:textId="77777777" w:rsidR="0076438F" w:rsidRPr="00EC1B5E" w:rsidRDefault="0076438F" w:rsidP="0076438F">
      <w:pPr>
        <w:pStyle w:val="Akapitzlist"/>
        <w:spacing w:after="0"/>
        <w:rPr>
          <w:rFonts w:ascii="Arial" w:hAnsi="Arial" w:cs="Arial"/>
        </w:rPr>
      </w:pPr>
    </w:p>
    <w:p w14:paraId="0E931D9C" w14:textId="77777777" w:rsidR="0076438F" w:rsidRPr="00AB55B7" w:rsidRDefault="0076438F" w:rsidP="0076438F">
      <w:pPr>
        <w:spacing w:after="0"/>
        <w:rPr>
          <w:rFonts w:ascii="Arial" w:hAnsi="Arial" w:cs="Arial"/>
          <w:b/>
        </w:rPr>
      </w:pPr>
      <w:r w:rsidRPr="00DD6EC7">
        <w:rPr>
          <w:rFonts w:ascii="Arial" w:hAnsi="Arial" w:cs="Arial"/>
          <w:b/>
        </w:rPr>
        <w:t>Warunki dodatkowe związane z realizacją zlecenia:</w:t>
      </w:r>
    </w:p>
    <w:p w14:paraId="3CE3A278" w14:textId="77777777" w:rsidR="0076438F" w:rsidRPr="00AB55B7" w:rsidRDefault="0076438F" w:rsidP="007643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B55B7">
        <w:rPr>
          <w:rFonts w:ascii="Arial" w:hAnsi="Arial" w:cs="Arial"/>
        </w:rPr>
        <w:t>Zleceniodawca zobowiązany jest do dostarczenia</w:t>
      </w:r>
      <w:r w:rsidRPr="00AB55B7">
        <w:rPr>
          <w:rFonts w:ascii="Arial" w:hAnsi="Arial" w:cs="Arial"/>
          <w:bCs/>
        </w:rPr>
        <w:t xml:space="preserve"> materiałów do </w:t>
      </w:r>
      <w:r>
        <w:rPr>
          <w:rFonts w:ascii="Arial" w:hAnsi="Arial" w:cs="Arial"/>
          <w:bCs/>
        </w:rPr>
        <w:t>monitorów LCD najpóźniej na pięć</w:t>
      </w:r>
      <w:r w:rsidRPr="00AB55B7">
        <w:rPr>
          <w:rFonts w:ascii="Arial" w:hAnsi="Arial" w:cs="Arial"/>
          <w:bCs/>
        </w:rPr>
        <w:t xml:space="preserve"> dni roboczych przed terminem rozpoczęcia ekspozycji, każdorazowo ustalonym przez strony na adres elektroniczny: </w:t>
      </w:r>
      <w:hyperlink r:id="rId12" w:history="1">
        <w:r w:rsidR="00197905" w:rsidRPr="007E1D98">
          <w:rPr>
            <w:rStyle w:val="Hipercze"/>
            <w:rFonts w:ascii="Arial" w:hAnsi="Arial" w:cs="Arial"/>
            <w:bCs/>
          </w:rPr>
          <w:t>promocja@lka.lodzkie.pl</w:t>
        </w:r>
      </w:hyperlink>
    </w:p>
    <w:p w14:paraId="03DCA34C" w14:textId="77777777" w:rsidR="0076438F" w:rsidRPr="00AB55B7" w:rsidRDefault="0076438F" w:rsidP="007643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B55B7">
        <w:rPr>
          <w:rFonts w:ascii="Arial" w:hAnsi="Arial" w:cs="Arial"/>
        </w:rPr>
        <w:t xml:space="preserve">Materiał dostarczony przez Zleceniodawcę musi spełniać warunki techniczne nośnika. </w:t>
      </w:r>
      <w:r>
        <w:rPr>
          <w:rFonts w:ascii="Arial" w:hAnsi="Arial" w:cs="Arial"/>
        </w:rPr>
        <w:t>Emisja w rozdzielczości Full HD</w:t>
      </w:r>
      <w:r w:rsidRPr="00AB55B7">
        <w:rPr>
          <w:rFonts w:ascii="Arial" w:hAnsi="Arial" w:cs="Arial"/>
        </w:rPr>
        <w:t xml:space="preserve"> 1920x1080 </w:t>
      </w:r>
      <w:proofErr w:type="spellStart"/>
      <w:r w:rsidRPr="00AB55B7">
        <w:rPr>
          <w:rFonts w:ascii="Arial" w:hAnsi="Arial" w:cs="Arial"/>
        </w:rPr>
        <w:t>px</w:t>
      </w:r>
      <w:proofErr w:type="spellEnd"/>
      <w:r w:rsidRPr="00AB55B7">
        <w:rPr>
          <w:rFonts w:ascii="Arial" w:hAnsi="Arial" w:cs="Arial"/>
        </w:rPr>
        <w:t>, brak dźwięku</w:t>
      </w:r>
      <w:r>
        <w:rPr>
          <w:rFonts w:ascii="Arial" w:hAnsi="Arial" w:cs="Arial"/>
        </w:rPr>
        <w:t xml:space="preserve">. Zapis w plikach: jpg, </w:t>
      </w:r>
      <w:proofErr w:type="spellStart"/>
      <w:r>
        <w:rPr>
          <w:rFonts w:ascii="Arial" w:hAnsi="Arial" w:cs="Arial"/>
        </w:rPr>
        <w:t>mpeg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avi</w:t>
      </w:r>
      <w:proofErr w:type="spellEnd"/>
      <w:r>
        <w:rPr>
          <w:rFonts w:ascii="Arial" w:hAnsi="Arial" w:cs="Arial"/>
        </w:rPr>
        <w:t xml:space="preserve">, mp4, </w:t>
      </w:r>
      <w:proofErr w:type="spellStart"/>
      <w:r>
        <w:rPr>
          <w:rFonts w:ascii="Arial" w:hAnsi="Arial" w:cs="Arial"/>
        </w:rPr>
        <w:t>pptx</w:t>
      </w:r>
      <w:proofErr w:type="spellEnd"/>
      <w:r>
        <w:rPr>
          <w:rFonts w:ascii="Arial" w:hAnsi="Arial" w:cs="Arial"/>
        </w:rPr>
        <w:t>.</w:t>
      </w:r>
    </w:p>
    <w:p w14:paraId="42715BF2" w14:textId="77777777" w:rsidR="0076438F" w:rsidRDefault="0076438F" w:rsidP="007643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B55B7">
        <w:rPr>
          <w:rFonts w:ascii="Arial" w:hAnsi="Arial" w:cs="Arial"/>
          <w:bCs/>
        </w:rPr>
        <w:t xml:space="preserve">Zleceniodawca </w:t>
      </w:r>
      <w:r w:rsidRPr="00AB55B7">
        <w:rPr>
          <w:rFonts w:ascii="Arial" w:hAnsi="Arial" w:cs="Arial"/>
        </w:rPr>
        <w:t>odpowiada za treść i formę materiałów informacyjnych.</w:t>
      </w:r>
    </w:p>
    <w:p w14:paraId="11E13BBE" w14:textId="3A497312" w:rsidR="0076438F" w:rsidRDefault="0076438F" w:rsidP="007643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B55B7">
        <w:rPr>
          <w:rFonts w:ascii="Arial" w:hAnsi="Arial" w:cs="Arial"/>
        </w:rPr>
        <w:t xml:space="preserve">Treść materiałów nie może naruszać obowiązujących przepisów, a w szczególności stanowić naruszenia dóbr osobistych, czynu nieuczciwej konkurencji, a także ze względu na treść i formę godzić w dobre obyczaje lub uzasadnione interesy </w:t>
      </w:r>
      <w:r w:rsidR="00016984">
        <w:rPr>
          <w:rFonts w:ascii="Arial" w:hAnsi="Arial" w:cs="Arial"/>
        </w:rPr>
        <w:t>Zleceniobiorcy</w:t>
      </w:r>
      <w:r w:rsidRPr="00AB55B7">
        <w:rPr>
          <w:rFonts w:ascii="Arial" w:hAnsi="Arial" w:cs="Arial"/>
        </w:rPr>
        <w:t>.</w:t>
      </w:r>
    </w:p>
    <w:p w14:paraId="08BD9FEC" w14:textId="77777777" w:rsidR="0076438F" w:rsidRDefault="0076438F" w:rsidP="007643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B55B7">
        <w:rPr>
          <w:rFonts w:ascii="Arial" w:hAnsi="Arial" w:cs="Arial"/>
        </w:rPr>
        <w:t>Zleceniodawca oświadcza, że posiada zgodę osób widocznych na projektach materiałów informacyjnych na wykorzystanie ich wizerunku w pełnym zakresie objętym niniejszą umową oraz, że ekspozycja tych materiałów nie naruszy praw osób trzecich.</w:t>
      </w:r>
    </w:p>
    <w:p w14:paraId="6DACE78A" w14:textId="77777777" w:rsidR="0076438F" w:rsidRPr="00AB55B7" w:rsidRDefault="0076438F" w:rsidP="0076438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B55B7">
        <w:rPr>
          <w:rFonts w:ascii="Arial" w:hAnsi="Arial" w:cs="Arial"/>
        </w:rPr>
        <w:t>Zleceniobiorca zastrzega sobie prawo do zmiany warunków emisji z przyczyn technicznych lub losowych. W tym wypadku emisja odbędzie się w innym ustalonym przez strony terminie</w:t>
      </w:r>
    </w:p>
    <w:p w14:paraId="1D3B8BED" w14:textId="77777777" w:rsidR="0076438F" w:rsidRDefault="0076438F" w:rsidP="0076438F">
      <w:pPr>
        <w:ind w:right="142"/>
        <w:rPr>
          <w:rFonts w:ascii="Arial" w:hAnsi="Arial" w:cs="Arial"/>
        </w:rPr>
      </w:pPr>
    </w:p>
    <w:p w14:paraId="1073C111" w14:textId="77777777" w:rsidR="0076438F" w:rsidRDefault="0076438F" w:rsidP="0076438F">
      <w:pPr>
        <w:ind w:right="142"/>
        <w:rPr>
          <w:rFonts w:ascii="Arial" w:hAnsi="Arial" w:cs="Arial"/>
        </w:rPr>
      </w:pPr>
    </w:p>
    <w:p w14:paraId="43C264F8" w14:textId="77777777" w:rsidR="0076438F" w:rsidRDefault="0076438F" w:rsidP="0076438F">
      <w:pPr>
        <w:ind w:right="142"/>
        <w:rPr>
          <w:rFonts w:ascii="Arial" w:hAnsi="Arial" w:cs="Arial"/>
        </w:rPr>
      </w:pPr>
    </w:p>
    <w:p w14:paraId="13A855FD" w14:textId="77777777" w:rsidR="0076438F" w:rsidRDefault="0076438F" w:rsidP="0076438F">
      <w:pPr>
        <w:ind w:right="142"/>
        <w:rPr>
          <w:rFonts w:ascii="Arial" w:hAnsi="Arial" w:cs="Arial"/>
        </w:rPr>
      </w:pPr>
    </w:p>
    <w:p w14:paraId="3BF780DC" w14:textId="77777777" w:rsidR="0076438F" w:rsidRDefault="0076438F" w:rsidP="0076438F">
      <w:pPr>
        <w:ind w:right="142"/>
        <w:rPr>
          <w:rFonts w:ascii="Arial" w:hAnsi="Arial" w:cs="Arial"/>
        </w:rPr>
      </w:pPr>
    </w:p>
    <w:p w14:paraId="2117495F" w14:textId="77777777" w:rsidR="0076438F" w:rsidRDefault="0076438F" w:rsidP="0076438F">
      <w:pPr>
        <w:ind w:righ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14:paraId="15668600" w14:textId="34DC751C" w:rsidR="0076438F" w:rsidRPr="002A5D02" w:rsidRDefault="0076438F" w:rsidP="0076438F">
      <w:pPr>
        <w:ind w:right="142"/>
        <w:rPr>
          <w:rFonts w:ascii="Arial" w:hAnsi="Arial" w:cs="Arial"/>
        </w:rPr>
      </w:pPr>
      <w:r>
        <w:rPr>
          <w:rFonts w:ascii="Arial" w:hAnsi="Arial" w:cs="Arial"/>
        </w:rPr>
        <w:t xml:space="preserve">(data, podpis i pieczęć </w:t>
      </w:r>
      <w:del w:id="2" w:author="Paweł Żaczek" w:date="2021-01-21T13:03:00Z">
        <w:r w:rsidDel="00016984">
          <w:rPr>
            <w:rFonts w:ascii="Arial" w:hAnsi="Arial" w:cs="Arial"/>
          </w:rPr>
          <w:delText>Zamawiającego</w:delText>
        </w:r>
      </w:del>
      <w:bookmarkStart w:id="3" w:name="_Hlk62126772"/>
      <w:ins w:id="4" w:author="Paweł Żaczek" w:date="2021-01-21T13:03:00Z">
        <w:r w:rsidR="00016984">
          <w:rPr>
            <w:rFonts w:ascii="Arial" w:hAnsi="Arial" w:cs="Arial"/>
          </w:rPr>
          <w:t>Zleceniodawcy</w:t>
        </w:r>
      </w:ins>
      <w:bookmarkEnd w:id="3"/>
      <w:r>
        <w:rPr>
          <w:rFonts w:ascii="Arial" w:hAnsi="Arial" w:cs="Arial"/>
        </w:rPr>
        <w:t>)</w:t>
      </w:r>
    </w:p>
    <w:p w14:paraId="192F623A" w14:textId="77777777" w:rsidR="004A5EC6" w:rsidRPr="0076438F" w:rsidRDefault="004A5EC6" w:rsidP="0076438F"/>
    <w:sectPr w:rsidR="004A5EC6" w:rsidRPr="0076438F" w:rsidSect="00CF5E5F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227" w:footer="79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aria Stępień" w:date="2021-01-20T10:05:00Z" w:initials="DS">
    <w:p w14:paraId="26812A1B" w14:textId="3E301815" w:rsidR="009F09D7" w:rsidRDefault="009F09D7">
      <w:pPr>
        <w:pStyle w:val="Tekstkomentarza"/>
      </w:pPr>
      <w:r>
        <w:rPr>
          <w:rStyle w:val="Odwoaniedokomentarza"/>
        </w:rPr>
        <w:annotationRef/>
      </w:r>
      <w:r>
        <w:t>Prosimy o uzupełnienie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6812A1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27EE2" w16cex:dateUtc="2021-01-20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812A1B" w16cid:durableId="23B27E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97F03" w14:textId="77777777" w:rsidR="001176AF" w:rsidRDefault="001176AF" w:rsidP="005C66EB">
      <w:pPr>
        <w:spacing w:after="0" w:line="240" w:lineRule="auto"/>
      </w:pPr>
      <w:r>
        <w:separator/>
      </w:r>
    </w:p>
  </w:endnote>
  <w:endnote w:type="continuationSeparator" w:id="0">
    <w:p w14:paraId="702BAEE3" w14:textId="77777777" w:rsidR="001176AF" w:rsidRDefault="001176AF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002"/>
      <w:gridCol w:w="2554"/>
      <w:gridCol w:w="1962"/>
      <w:gridCol w:w="2554"/>
    </w:tblGrid>
    <w:tr w:rsidR="005C66EB" w:rsidRPr="00CD1EAC" w14:paraId="52727778" w14:textId="77777777" w:rsidTr="007E0478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7EFD31F5" w14:textId="77777777" w:rsidR="005C66EB" w:rsidRPr="00FB7507" w:rsidRDefault="005C66EB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0FADCB2A" wp14:editId="1957C408">
                <wp:extent cx="5760720" cy="2736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56C8F" w:rsidRPr="00CD1EAC" w14:paraId="487F6715" w14:textId="77777777" w:rsidTr="00B1030E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0C5E0CFD" w14:textId="77777777"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0F2509F3" w14:textId="77777777"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1AFB600F" w14:textId="77777777"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</w:tcPr>
        <w:p w14:paraId="38A0DC71" w14:textId="77777777" w:rsidR="00A56C8F" w:rsidRPr="00CD6772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  <w:lang w:val="en-GB"/>
            </w:rPr>
          </w:pPr>
          <w:r w:rsidRPr="00CD6772">
            <w:rPr>
              <w:rFonts w:ascii="Arial" w:hAnsi="Arial" w:cs="Arial"/>
              <w:sz w:val="14"/>
              <w:szCs w:val="14"/>
              <w:lang w:val="en-GB"/>
            </w:rPr>
            <w:t>e-mail: biuro@lka.lodzkie.pl</w:t>
          </w:r>
        </w:p>
        <w:p w14:paraId="0E35AF59" w14:textId="77777777" w:rsidR="00A56C8F" w:rsidRPr="00FB7507" w:rsidRDefault="00A56C8F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3C94AA12" w14:textId="77777777"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41" w:type="dxa"/>
          <w:tcBorders>
            <w:top w:val="nil"/>
            <w:left w:val="nil"/>
            <w:bottom w:val="nil"/>
            <w:right w:val="nil"/>
          </w:tcBorders>
        </w:tcPr>
        <w:p w14:paraId="2E4D4BFB" w14:textId="77777777"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6668B50C" w14:textId="77777777"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1" w:type="dxa"/>
          <w:tcBorders>
            <w:top w:val="nil"/>
            <w:left w:val="nil"/>
            <w:bottom w:val="nil"/>
            <w:right w:val="nil"/>
          </w:tcBorders>
        </w:tcPr>
        <w:p w14:paraId="59F67788" w14:textId="77777777" w:rsidR="00A56C8F" w:rsidRPr="00FB7507" w:rsidRDefault="00A56C8F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5F548501" w14:textId="124C9C82" w:rsidR="00A56C8F" w:rsidRPr="00FB7507" w:rsidRDefault="00A56C8F" w:rsidP="00A56C8F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Kapitał zakładowy: </w:t>
          </w:r>
          <w:r w:rsidR="002E7656">
            <w:rPr>
              <w:rFonts w:ascii="Arial" w:hAnsi="Arial" w:cs="Arial"/>
              <w:sz w:val="14"/>
              <w:szCs w:val="14"/>
            </w:rPr>
            <w:t>4</w:t>
          </w:r>
          <w:r w:rsidR="005909BC">
            <w:rPr>
              <w:rFonts w:ascii="Arial" w:hAnsi="Arial" w:cs="Arial"/>
              <w:sz w:val="14"/>
              <w:szCs w:val="14"/>
            </w:rPr>
            <w:t>7</w:t>
          </w:r>
          <w:r w:rsidRPr="00FB7507">
            <w:rPr>
              <w:rFonts w:ascii="Arial" w:hAnsi="Arial" w:cs="Arial"/>
              <w:sz w:val="14"/>
              <w:szCs w:val="14"/>
            </w:rPr>
            <w:t>.</w:t>
          </w:r>
          <w:r w:rsidR="005909BC">
            <w:rPr>
              <w:rFonts w:ascii="Arial" w:hAnsi="Arial" w:cs="Arial"/>
              <w:sz w:val="14"/>
              <w:szCs w:val="14"/>
            </w:rPr>
            <w:t>358</w:t>
          </w:r>
          <w:r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14:paraId="5AA263CC" w14:textId="77777777" w:rsidR="005C66EB" w:rsidRPr="00CD1EAC" w:rsidRDefault="005C66EB">
    <w:pPr>
      <w:pStyle w:val="Stopka"/>
      <w:rPr>
        <w:rFonts w:ascii="Exo 2.0 Light" w:hAnsi="Exo 2.0 Light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815B3" w14:textId="77777777" w:rsidR="001176AF" w:rsidRDefault="001176AF" w:rsidP="005C66EB">
      <w:pPr>
        <w:spacing w:after="0" w:line="240" w:lineRule="auto"/>
      </w:pPr>
      <w:r>
        <w:separator/>
      </w:r>
    </w:p>
  </w:footnote>
  <w:footnote w:type="continuationSeparator" w:id="0">
    <w:p w14:paraId="08CA9504" w14:textId="77777777" w:rsidR="001176AF" w:rsidRDefault="001176AF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6E74A" w14:textId="77777777" w:rsidR="00A06B2B" w:rsidRDefault="006C1431">
    <w:pPr>
      <w:pStyle w:val="Nagwek"/>
    </w:pPr>
    <w:r>
      <w:rPr>
        <w:noProof/>
        <w:lang w:eastAsia="pl-PL"/>
      </w:rPr>
      <w:pict w14:anchorId="35EB6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D8378" w14:textId="77777777" w:rsidR="001F605B" w:rsidRPr="00FB7507" w:rsidRDefault="006C6D3A" w:rsidP="005C66EB">
    <w:pPr>
      <w:pStyle w:val="Nagwek"/>
      <w:jc w:val="center"/>
      <w:rPr>
        <w:rFonts w:ascii="Arial" w:hAnsi="Arial" w:cs="Arial"/>
      </w:rPr>
    </w:pPr>
    <w:r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252204B" wp14:editId="43ADB2F7">
          <wp:simplePos x="0" y="0"/>
          <wp:positionH relativeFrom="column">
            <wp:posOffset>-178435</wp:posOffset>
          </wp:positionH>
          <wp:positionV relativeFrom="paragraph">
            <wp:posOffset>3810</wp:posOffset>
          </wp:positionV>
          <wp:extent cx="1544955" cy="10572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1431">
      <w:rPr>
        <w:rFonts w:ascii="Arial" w:hAnsi="Arial" w:cs="Arial"/>
        <w:noProof/>
        <w:lang w:eastAsia="pl-PL"/>
      </w:rPr>
      <w:pict w14:anchorId="79B77F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bg"/>
          <w10:wrap anchorx="margin" anchory="margin"/>
        </v:shape>
      </w:pict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F605B" w:rsidRPr="00FB7507" w14:paraId="568C4BB3" w14:textId="77777777" w:rsidTr="00FB7507">
      <w:tc>
        <w:tcPr>
          <w:tcW w:w="3020" w:type="dxa"/>
        </w:tcPr>
        <w:p w14:paraId="2CB94A58" w14:textId="77777777" w:rsidR="001F605B" w:rsidRPr="00FB7507" w:rsidRDefault="001F605B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2146" w:type="dxa"/>
        </w:tcPr>
        <w:p w14:paraId="5B65CAD7" w14:textId="77777777" w:rsidR="001F605B" w:rsidRPr="00FB7507" w:rsidRDefault="001F605B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6B236EC6" w14:textId="77777777" w:rsidR="006C6D3A" w:rsidRPr="00FB7507" w:rsidRDefault="006C6D3A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495D8582" w14:textId="77777777" w:rsidR="001F605B" w:rsidRPr="0047097B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23D7B581" w14:textId="77777777" w:rsidR="00FB7507" w:rsidRPr="0047097B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255AD135" w14:textId="77777777" w:rsidR="001F605B" w:rsidRPr="00FB7507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2818B2B3" w14:textId="77777777" w:rsidR="00CD1EAC" w:rsidRPr="00FB7507" w:rsidRDefault="00CD1EAC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5F410797" w14:textId="77777777" w:rsidR="005C66EB" w:rsidRPr="00FB7507" w:rsidRDefault="005C66EB" w:rsidP="005C66EB">
    <w:pPr>
      <w:pStyle w:val="Nagwek"/>
      <w:jc w:val="center"/>
      <w:rPr>
        <w:rFonts w:ascii="Arial" w:hAnsi="Arial" w:cs="Arial"/>
      </w:rPr>
    </w:pPr>
  </w:p>
  <w:p w14:paraId="5CCD0578" w14:textId="77777777" w:rsidR="00253CCE" w:rsidRPr="00FB7507" w:rsidRDefault="00253CCE" w:rsidP="005C66EB">
    <w:pPr>
      <w:pStyle w:val="Nagwek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ECD3" w14:textId="77777777" w:rsidR="00A06B2B" w:rsidRDefault="006C1431">
    <w:pPr>
      <w:pStyle w:val="Nagwek"/>
    </w:pPr>
    <w:r>
      <w:rPr>
        <w:noProof/>
        <w:lang w:eastAsia="pl-PL"/>
      </w:rPr>
      <w:pict w14:anchorId="57081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C06"/>
    <w:multiLevelType w:val="hybridMultilevel"/>
    <w:tmpl w:val="DD5A4008"/>
    <w:lvl w:ilvl="0" w:tplc="0415000F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" w15:restartNumberingAfterBreak="0">
    <w:nsid w:val="0B2E0B74"/>
    <w:multiLevelType w:val="hybridMultilevel"/>
    <w:tmpl w:val="573C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C6F27"/>
    <w:multiLevelType w:val="hybridMultilevel"/>
    <w:tmpl w:val="709EC35C"/>
    <w:lvl w:ilvl="0" w:tplc="39AC07B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2017"/>
    <w:multiLevelType w:val="hybridMultilevel"/>
    <w:tmpl w:val="5008C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08FC"/>
    <w:multiLevelType w:val="hybridMultilevel"/>
    <w:tmpl w:val="CC3EF446"/>
    <w:lvl w:ilvl="0" w:tplc="13E24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206C56"/>
    <w:multiLevelType w:val="hybridMultilevel"/>
    <w:tmpl w:val="D6DC42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0E2DAE"/>
    <w:multiLevelType w:val="hybridMultilevel"/>
    <w:tmpl w:val="4C48E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A63F5"/>
    <w:multiLevelType w:val="hybridMultilevel"/>
    <w:tmpl w:val="24623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2442E"/>
    <w:multiLevelType w:val="hybridMultilevel"/>
    <w:tmpl w:val="C0725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4597A"/>
    <w:multiLevelType w:val="hybridMultilevel"/>
    <w:tmpl w:val="7B2C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A12D5"/>
    <w:multiLevelType w:val="hybridMultilevel"/>
    <w:tmpl w:val="3FBA4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ria Stępień">
    <w15:presenceInfo w15:providerId="AD" w15:userId="S::daria.stepien@lka.lodzkie.pl::dd957c3a-c271-4f0c-ba52-f059f12cc490"/>
  </w15:person>
  <w15:person w15:author="Paweł Żaczek">
    <w15:presenceInfo w15:providerId="AD" w15:userId="S::pawel.zaczek@lka.lodzkie.pl::9345a688-e70b-4c82-ba96-fe6b3e9207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EB"/>
    <w:rsid w:val="00003871"/>
    <w:rsid w:val="00016984"/>
    <w:rsid w:val="000343AC"/>
    <w:rsid w:val="00096BE7"/>
    <w:rsid w:val="001176AF"/>
    <w:rsid w:val="00142293"/>
    <w:rsid w:val="00191FC9"/>
    <w:rsid w:val="00197905"/>
    <w:rsid w:val="001E777A"/>
    <w:rsid w:val="001F605B"/>
    <w:rsid w:val="00253CCE"/>
    <w:rsid w:val="00253F31"/>
    <w:rsid w:val="002E0DF7"/>
    <w:rsid w:val="002E2457"/>
    <w:rsid w:val="002E7656"/>
    <w:rsid w:val="00300E33"/>
    <w:rsid w:val="003026C0"/>
    <w:rsid w:val="00392ADA"/>
    <w:rsid w:val="003D4AD7"/>
    <w:rsid w:val="004030F9"/>
    <w:rsid w:val="0047097B"/>
    <w:rsid w:val="00481914"/>
    <w:rsid w:val="004A0CF6"/>
    <w:rsid w:val="004A5EC6"/>
    <w:rsid w:val="004B273F"/>
    <w:rsid w:val="005101F0"/>
    <w:rsid w:val="005909BC"/>
    <w:rsid w:val="005C66EB"/>
    <w:rsid w:val="006249A0"/>
    <w:rsid w:val="00694DDE"/>
    <w:rsid w:val="006B654C"/>
    <w:rsid w:val="006C1431"/>
    <w:rsid w:val="006C6D3A"/>
    <w:rsid w:val="0076438F"/>
    <w:rsid w:val="007B7F53"/>
    <w:rsid w:val="007E0478"/>
    <w:rsid w:val="00822985"/>
    <w:rsid w:val="008C6735"/>
    <w:rsid w:val="009A551F"/>
    <w:rsid w:val="009F084B"/>
    <w:rsid w:val="009F09D7"/>
    <w:rsid w:val="00A06B2B"/>
    <w:rsid w:val="00A07114"/>
    <w:rsid w:val="00A443E2"/>
    <w:rsid w:val="00A56C8F"/>
    <w:rsid w:val="00A63A0D"/>
    <w:rsid w:val="00AC0099"/>
    <w:rsid w:val="00AC5BC4"/>
    <w:rsid w:val="00AD7E71"/>
    <w:rsid w:val="00B1030E"/>
    <w:rsid w:val="00B256E9"/>
    <w:rsid w:val="00B53C55"/>
    <w:rsid w:val="00B75F1C"/>
    <w:rsid w:val="00BC697F"/>
    <w:rsid w:val="00BD4EBF"/>
    <w:rsid w:val="00BE2860"/>
    <w:rsid w:val="00C22699"/>
    <w:rsid w:val="00CA6DBB"/>
    <w:rsid w:val="00CD1EAC"/>
    <w:rsid w:val="00CD4AED"/>
    <w:rsid w:val="00CD6772"/>
    <w:rsid w:val="00CF5BDB"/>
    <w:rsid w:val="00CF5E5F"/>
    <w:rsid w:val="00D2623E"/>
    <w:rsid w:val="00D31648"/>
    <w:rsid w:val="00E65197"/>
    <w:rsid w:val="00EA059E"/>
    <w:rsid w:val="00EB2641"/>
    <w:rsid w:val="00EC381F"/>
    <w:rsid w:val="00EE13E1"/>
    <w:rsid w:val="00F07341"/>
    <w:rsid w:val="00FB7507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81D214E"/>
  <w15:docId w15:val="{A5CCE4F2-FC61-41AC-A2F3-954DD1D6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5F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0CF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A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AED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mocja@lka.lodz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A55E5-9B35-46BB-A046-E0B26F2E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3092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Daria Stępień</cp:lastModifiedBy>
  <cp:revision>2</cp:revision>
  <cp:lastPrinted>2017-09-06T11:56:00Z</cp:lastPrinted>
  <dcterms:created xsi:type="dcterms:W3CDTF">2021-01-21T12:19:00Z</dcterms:created>
  <dcterms:modified xsi:type="dcterms:W3CDTF">2021-01-21T12:19:00Z</dcterms:modified>
</cp:coreProperties>
</file>